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ins w:id="0" w:author="匿名用户" w:date="2020-06-30T11:21:00Z"/>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个人健康承诺书</w:t>
      </w:r>
      <w:bookmarkStart w:id="0" w:name="_GoBack"/>
      <w:bookmarkEnd w:id="0"/>
    </w:p>
    <w:p>
      <w:pPr>
        <w:adjustRightInd w:val="0"/>
        <w:snapToGrid w:val="0"/>
        <w:spacing w:line="500" w:lineRule="exact"/>
        <w:jc w:val="center"/>
        <w:rPr>
          <w:rFonts w:ascii="黑体" w:hAnsi="黑体" w:eastAsia="黑体"/>
          <w:w w:val="90"/>
          <w:sz w:val="36"/>
          <w:szCs w:val="36"/>
        </w:rPr>
      </w:pP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    名：                                  性  别：</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                                  有效手机号码：</w:t>
      </w:r>
    </w:p>
    <w:p>
      <w:pPr>
        <w:adjustRightInd w:val="0"/>
        <w:snapToGrid w:val="0"/>
        <w:spacing w:line="400" w:lineRule="exact"/>
        <w:rPr>
          <w:rFonts w:ascii="仿宋" w:hAnsi="仿宋" w:eastAsia="仿宋"/>
          <w:w w:val="90"/>
          <w:u w:val="single"/>
        </w:rPr>
      </w:pPr>
      <w:r>
        <w:rPr>
          <w:rFonts w:hint="eastAsia" w:ascii="仿宋" w:hAnsi="仿宋" w:eastAsia="仿宋"/>
          <w:b/>
          <w:w w:val="90"/>
        </w:rPr>
        <w:t>本人考前14日内是否有以下情况</w:t>
      </w:r>
      <w:r>
        <w:rPr>
          <w:rFonts w:hint="eastAsia" w:ascii="仿宋" w:hAnsi="仿宋" w:eastAsia="仿宋"/>
          <w:w w:val="90"/>
        </w:rPr>
        <w:t>：</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 xml:space="preserve">出现发热、干咳、乏力、鼻塞、流涕、咽痛、腹泻等症状。            □是 </w:t>
      </w:r>
      <w:r>
        <w:rPr>
          <w:rFonts w:hint="eastAsia" w:ascii="仿宋" w:hAnsi="仿宋" w:eastAsia="仿宋"/>
          <w:w w:val="90"/>
        </w:rPr>
        <w:sym w:font="Wingdings 2" w:char="00A3"/>
      </w:r>
      <w:r>
        <w:rPr>
          <w:rFonts w:hint="eastAsia" w:ascii="仿宋" w:hAnsi="仿宋" w:eastAsia="仿宋"/>
          <w:w w:val="90"/>
        </w:rPr>
        <w:t>否</w:t>
      </w:r>
    </w:p>
    <w:p>
      <w:pPr>
        <w:adjustRightInd w:val="0"/>
        <w:snapToGrid w:val="0"/>
        <w:spacing w:line="400" w:lineRule="exact"/>
        <w:rPr>
          <w:rFonts w:ascii="仿宋" w:hAnsi="仿宋" w:eastAsia="仿宋"/>
          <w:w w:val="90"/>
        </w:rPr>
      </w:pPr>
      <w:r>
        <w:rPr>
          <w:rFonts w:hint="eastAsia" w:ascii="仿宋" w:hAnsi="仿宋" w:eastAsia="仿宋"/>
          <w:w w:val="90"/>
        </w:rPr>
        <w:t>2.曾属于新冠肺炎确诊病例、无症状感染者。                          □是 □否</w:t>
      </w:r>
    </w:p>
    <w:p>
      <w:pPr>
        <w:adjustRightInd w:val="0"/>
        <w:snapToGrid w:val="0"/>
        <w:spacing w:line="400" w:lineRule="exact"/>
        <w:rPr>
          <w:rFonts w:ascii="仿宋" w:hAnsi="仿宋" w:eastAsia="仿宋"/>
          <w:w w:val="90"/>
        </w:rPr>
      </w:pPr>
      <w:r>
        <w:rPr>
          <w:rFonts w:hint="eastAsia" w:ascii="仿宋" w:hAnsi="仿宋" w:eastAsia="仿宋"/>
          <w:w w:val="90"/>
        </w:rPr>
        <w:t>3.曾居家隔离或集中隔离且未做核酸检测。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4.从省外中高风险地区入浙或返浙。                                  □是 □否</w:t>
      </w:r>
    </w:p>
    <w:p>
      <w:pPr>
        <w:adjustRightInd w:val="0"/>
        <w:snapToGrid w:val="0"/>
        <w:spacing w:line="400" w:lineRule="exact"/>
        <w:rPr>
          <w:rFonts w:ascii="仿宋" w:hAnsi="仿宋" w:eastAsia="仿宋"/>
          <w:w w:val="90"/>
        </w:rPr>
      </w:pPr>
      <w:r>
        <w:rPr>
          <w:rFonts w:hint="eastAsia" w:ascii="仿宋" w:hAnsi="仿宋" w:eastAsia="仿宋"/>
          <w:w w:val="90"/>
        </w:rPr>
        <w:t xml:space="preserve">5.从境外（含港澳台）入浙或返浙。                                  □是 □否                             </w:t>
      </w:r>
    </w:p>
    <w:p>
      <w:pPr>
        <w:adjustRightInd w:val="0"/>
        <w:snapToGrid w:val="0"/>
        <w:spacing w:line="400" w:lineRule="exact"/>
        <w:rPr>
          <w:rFonts w:ascii="仿宋" w:hAnsi="仿宋" w:eastAsia="仿宋"/>
          <w:w w:val="90"/>
        </w:rPr>
      </w:pPr>
      <w:r>
        <w:rPr>
          <w:rFonts w:hint="eastAsia" w:ascii="仿宋" w:hAnsi="仿宋" w:eastAsia="仿宋"/>
          <w:w w:val="90"/>
        </w:rPr>
        <w:t>6.与新冠肺炎确诊病例、疑似病例或已发现无症状感染者有接触史。      □是 □否</w:t>
      </w:r>
    </w:p>
    <w:p>
      <w:pPr>
        <w:adjustRightInd w:val="0"/>
        <w:snapToGrid w:val="0"/>
        <w:spacing w:line="400" w:lineRule="exact"/>
        <w:rPr>
          <w:rFonts w:ascii="仿宋" w:hAnsi="仿宋" w:eastAsia="仿宋"/>
          <w:w w:val="90"/>
        </w:rPr>
      </w:pPr>
      <w:r>
        <w:rPr>
          <w:rFonts w:hint="eastAsia" w:ascii="仿宋" w:hAnsi="仿宋" w:eastAsia="仿宋"/>
          <w:w w:val="90"/>
        </w:rPr>
        <w:t>7.与来自境外（含港澳台）、国内中高风险地区人员有接触史。           □是 □否</w:t>
      </w:r>
    </w:p>
    <w:p>
      <w:pPr>
        <w:adjustRightInd w:val="0"/>
        <w:snapToGrid w:val="0"/>
        <w:spacing w:line="400" w:lineRule="exact"/>
        <w:rPr>
          <w:rFonts w:ascii="仿宋" w:hAnsi="仿宋" w:eastAsia="仿宋"/>
          <w:w w:val="90"/>
        </w:rPr>
      </w:pPr>
      <w:r>
        <w:rPr>
          <w:rFonts w:hint="eastAsia" w:ascii="仿宋" w:hAnsi="仿宋" w:eastAsia="仿宋"/>
          <w:w w:val="90"/>
        </w:rPr>
        <w:t xml:space="preserve">8.共同居住家庭成员中是否有上述1至7的情况。                      □是 □否                   </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80" w:firstLineChars="200"/>
        <w:rPr>
          <w:rFonts w:ascii="仿宋" w:hAnsi="仿宋" w:eastAsia="仿宋"/>
          <w:b/>
          <w:w w:val="90"/>
          <w:szCs w:val="18"/>
        </w:rPr>
      </w:pPr>
      <w:r>
        <w:rPr>
          <w:rFonts w:hint="eastAsia" w:ascii="仿宋" w:hAnsi="仿宋" w:eastAsia="仿宋"/>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rPr>
          <w:rFonts w:hint="default" w:eastAsia="仿宋"/>
          <w:lang w:val="en-US" w:eastAsia="zh-CN"/>
        </w:rPr>
      </w:pPr>
      <w:r>
        <w:rPr>
          <w:rFonts w:hint="eastAsia" w:ascii="仿宋" w:hAnsi="仿宋" w:eastAsia="仿宋"/>
          <w:w w:val="90"/>
        </w:rPr>
        <w:t>本人签名：                                          填写日期：</w:t>
      </w:r>
    </w:p>
    <w:p>
      <w:pPr>
        <w:spacing w:line="660" w:lineRule="exact"/>
        <w:ind w:left="1440"/>
        <w:rPr>
          <w:rFonts w:ascii="仿宋_GB2312" w:hAnsi="仿宋_GB2312" w:eastAsia="仿宋_GB2312" w:cs="仿宋_GB2312"/>
          <w:sz w:val="32"/>
          <w:szCs w:val="32"/>
        </w:rPr>
      </w:pPr>
    </w:p>
    <w:p>
      <w:pPr>
        <w:spacing w:line="660" w:lineRule="exact"/>
        <w:ind w:left="1440"/>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匿名用户">
    <w15:presenceInfo w15:providerId="None" w15:userId="匿名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B5"/>
    <w:rsid w:val="00053DE1"/>
    <w:rsid w:val="004D4024"/>
    <w:rsid w:val="005804AF"/>
    <w:rsid w:val="005C35DC"/>
    <w:rsid w:val="006352B4"/>
    <w:rsid w:val="007B7698"/>
    <w:rsid w:val="0083573D"/>
    <w:rsid w:val="009D151E"/>
    <w:rsid w:val="00BE5782"/>
    <w:rsid w:val="00E940CD"/>
    <w:rsid w:val="00F961B5"/>
    <w:rsid w:val="16BC1C2B"/>
    <w:rsid w:val="20D4299D"/>
    <w:rsid w:val="2D432F52"/>
    <w:rsid w:val="36383B71"/>
    <w:rsid w:val="39663FD3"/>
    <w:rsid w:val="6A6B466F"/>
    <w:rsid w:val="6BED08C6"/>
    <w:rsid w:val="71202368"/>
    <w:rsid w:val="7DF70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Times New Roman"/>
      <w:sz w:val="18"/>
      <w:szCs w:val="18"/>
    </w:rPr>
  </w:style>
  <w:style w:type="character" w:customStyle="1" w:styleId="8">
    <w:name w:val="页脚 Char"/>
    <w:basedOn w:val="6"/>
    <w:link w:val="3"/>
    <w:semiHidden/>
    <w:qFormat/>
    <w:uiPriority w:val="99"/>
    <w:rPr>
      <w:rFonts w:ascii="Calibri" w:hAnsi="Calibri" w:eastAsia="宋体" w:cs="Times New Roman"/>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124</Words>
  <Characters>708</Characters>
  <Lines>5</Lines>
  <Paragraphs>1</Paragraphs>
  <TotalTime>6</TotalTime>
  <ScaleCrop>false</ScaleCrop>
  <LinksUpToDate>false</LinksUpToDate>
  <CharactersWithSpaces>831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2020-06-30T03:10:00Z</dcterms:created>
  <dc:creator>匿名用户</dc:creator>
  <cp:lastModifiedBy>周海焕</cp:lastModifiedBy>
  <dcterms:modified xsi:type="dcterms:W3CDTF">2022-02-16T03:05:17Z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DCEF7F819C8948A0AC1177C2C3CA85BF</vt:lpwstr>
  </property>
</Properties>
</file>