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ins w:id="0" w:author="匿名用户" w:date="2020-06-30T11:21:00Z"/>
          <w:rFonts w:hint="eastAsia" w:ascii="黑体" w:hAnsi="黑体" w:eastAsia="黑体" w:cs="黑体"/>
          <w:sz w:val="32"/>
          <w:szCs w:val="32"/>
        </w:rPr>
      </w:pPr>
    </w:p>
    <w:p>
      <w:pPr>
        <w:adjustRightInd w:val="0"/>
        <w:snapToGrid w:val="0"/>
        <w:spacing w:line="500" w:lineRule="exact"/>
        <w:jc w:val="center"/>
        <w:rPr>
          <w:ins w:id="1" w:author="匿名用户" w:date="2020-06-30T11:21:00Z"/>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ins w:id="2" w:author="匿名用户" w:date="2020-06-30T11:21:00Z"/>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val="en-US" w:eastAsia="zh-CN"/>
        </w:rPr>
        <w:t>杭州康复</w:t>
      </w:r>
      <w:bookmarkStart w:id="0" w:name="_GoBack"/>
      <w:bookmarkEnd w:id="0"/>
      <w:r>
        <w:rPr>
          <w:rFonts w:hint="eastAsia" w:ascii="方正小标宋简体" w:hAnsi="方正小标宋简体" w:eastAsia="方正小标宋简体" w:cs="方正小标宋简体"/>
          <w:w w:val="90"/>
          <w:sz w:val="44"/>
          <w:szCs w:val="44"/>
          <w:lang w:val="en-US" w:eastAsia="zh-CN"/>
        </w:rPr>
        <w:t>医院</w:t>
      </w: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500" w:lineRule="exact"/>
        <w:jc w:val="center"/>
        <w:rPr>
          <w:ins w:id="3" w:author="匿名用户" w:date="2020-06-30T11:21:00Z"/>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学校或</w:t>
      </w:r>
      <w:r>
        <w:rPr>
          <w:rFonts w:hint="eastAsia" w:ascii="仿宋" w:hAnsi="仿宋" w:eastAsia="仿宋"/>
          <w:w w:val="90"/>
        </w:rPr>
        <w:t>工作单位：</w:t>
      </w:r>
      <w:r>
        <w:rPr>
          <w:rFonts w:hint="eastAsia" w:ascii="仿宋" w:hAnsi="仿宋" w:eastAsia="仿宋"/>
          <w:w w:val="90"/>
          <w:lang w:val="en-US" w:eastAsia="zh-CN"/>
        </w:rPr>
        <w:t xml:space="preserve">                           </w:t>
      </w:r>
      <w:r>
        <w:rPr>
          <w:rFonts w:hint="eastAsia" w:ascii="仿宋" w:hAnsi="仿宋" w:eastAsia="仿宋"/>
          <w:w w:val="90"/>
        </w:rPr>
        <w:t xml:space="preserve">身份证号：                              </w:t>
      </w:r>
    </w:p>
    <w:p>
      <w:pPr>
        <w:adjustRightInd w:val="0"/>
        <w:snapToGrid w:val="0"/>
        <w:spacing w:line="400" w:lineRule="exact"/>
        <w:rPr>
          <w:rFonts w:ascii="仿宋" w:hAnsi="仿宋" w:eastAsia="仿宋"/>
          <w:w w:val="90"/>
          <w:u w:val="single"/>
        </w:rPr>
      </w:pPr>
      <w:r>
        <w:rPr>
          <w:rFonts w:hint="eastAsia" w:ascii="仿宋" w:hAnsi="仿宋" w:eastAsia="仿宋"/>
          <w:w w:val="90"/>
        </w:rPr>
        <w:t>有效手机号码：</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宋体"/>
    <w:panose1 w:val="00000000000000000000"/>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微软雅黑"/>
    <w:panose1 w:val="02010609030101010101"/>
    <w:charset w:val="86"/>
    <w:family w:val="modern"/>
    <w:pitch w:val="default"/>
    <w:sig w:usb0="00000000" w:usb1="00000000" w:usb2="0000001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1B5"/>
    <w:rsid w:val="00053DE1"/>
    <w:rsid w:val="004D4024"/>
    <w:rsid w:val="005804AF"/>
    <w:rsid w:val="005C35DC"/>
    <w:rsid w:val="006352B4"/>
    <w:rsid w:val="007B7698"/>
    <w:rsid w:val="0083573D"/>
    <w:rsid w:val="009D151E"/>
    <w:rsid w:val="00BE5782"/>
    <w:rsid w:val="00E940CD"/>
    <w:rsid w:val="00F961B5"/>
    <w:rsid w:val="1C46511F"/>
    <w:rsid w:val="1CEC6F95"/>
    <w:rsid w:val="50466C7B"/>
    <w:rsid w:val="5553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7</TotalTime>
  <ScaleCrop>false</ScaleCrop>
  <LinksUpToDate>false</LinksUpToDate>
  <CharactersWithSpaces>831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2020-06-30T03:10:00Z</dcterms:created>
  <dc:creator>匿名用户</dc:creator>
  <cp:lastModifiedBy>Administrator</cp:lastModifiedBy>
  <dcterms:modified xsi:type="dcterms:W3CDTF">2021-05-08T01:58:39Z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B19E1E92C3D242F69E02DB36EA3924D8</vt:lpwstr>
  </property>
</Properties>
</file>